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92FE" w14:textId="2FC13562" w:rsidR="007568A3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  <w:r w:rsidR="00F94A7B">
        <w:rPr>
          <w:rFonts w:ascii="Arial" w:hAnsi="Arial" w:cs="Arial"/>
          <w:b/>
          <w:sz w:val="24"/>
          <w:szCs w:val="24"/>
        </w:rPr>
        <w:t xml:space="preserve"> </w:t>
      </w:r>
    </w:p>
    <w:p w14:paraId="2652C9DA" w14:textId="2A54EFC5" w:rsidR="003E0E94" w:rsidRPr="00953C6F" w:rsidRDefault="00F94A7B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Trägers zur Vorlage beim örtlichen Jugendamt</w:t>
      </w:r>
    </w:p>
    <w:p w14:paraId="63D617A4" w14:textId="77777777" w:rsidR="004D1581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 xml:space="preserve">zur Finanzierung zusätzlicher Hilfskräfte im nichtpädagogischen Bereich </w:t>
      </w:r>
      <w:r w:rsidR="007568A3">
        <w:rPr>
          <w:rFonts w:ascii="Arial" w:hAnsi="Arial" w:cs="Arial"/>
          <w:b/>
        </w:rPr>
        <w:t>in Kindertageseinrichtungen</w:t>
      </w:r>
      <w:r w:rsidR="004F4AE9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639B232" w14:textId="52C9AD53" w:rsidR="00A35EC5" w:rsidRPr="00D20C7C" w:rsidRDefault="00AF5E02" w:rsidP="004D1581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Zeitraum 01.08.-31.12</w:t>
      </w:r>
      <w:r w:rsidR="004F4AE9">
        <w:rPr>
          <w:rFonts w:ascii="Arial" w:hAnsi="Arial" w:cs="Arial"/>
          <w:b/>
        </w:rPr>
        <w:t>.2022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2"/>
        <w:gridCol w:w="3682"/>
      </w:tblGrid>
      <w:tr w:rsidR="00F94A7B" w:rsidRPr="00D20C7C" w14:paraId="465023F5" w14:textId="77777777" w:rsidTr="00F94A7B">
        <w:trPr>
          <w:trHeight w:val="794"/>
        </w:trPr>
        <w:tc>
          <w:tcPr>
            <w:tcW w:w="1696" w:type="dxa"/>
          </w:tcPr>
          <w:p w14:paraId="4138DDE2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66" w:type="dxa"/>
            <w:gridSpan w:val="2"/>
            <w:vAlign w:val="center"/>
          </w:tcPr>
          <w:p w14:paraId="3CB23FDC" w14:textId="360B9A4A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2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4A7B" w:rsidRPr="00D20C7C" w14:paraId="49988C78" w14:textId="77777777" w:rsidTr="00015CD3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F94A7B" w:rsidRPr="00D20C7C" w:rsidRDefault="00F94A7B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94A7B" w:rsidRPr="00D20C7C" w:rsidRDefault="00F94A7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683" w:type="dxa"/>
          </w:tcPr>
          <w:p w14:paraId="72FAE220" w14:textId="77777777" w:rsidR="00F94A7B" w:rsidRPr="00D20C7C" w:rsidRDefault="00F94A7B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6ECCA55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</w:tcPr>
          <w:p w14:paraId="5E60861A" w14:textId="77777777" w:rsidR="00F94A7B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38058CC1" w:rsidR="00F94A7B" w:rsidRPr="00D20C7C" w:rsidRDefault="00F94A7B" w:rsidP="00F94A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3" w:type="dxa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7927F6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</w:t>
      </w:r>
      <w:r w:rsidR="00F94A7B">
        <w:rPr>
          <w:rFonts w:ascii="Arial" w:hAnsi="Arial" w:cs="Arial"/>
          <w:b/>
          <w:sz w:val="20"/>
          <w:szCs w:val="20"/>
        </w:rPr>
        <w:t>J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8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267CC2EB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65D7">
        <w:rPr>
          <w:rFonts w:ascii="Arial" w:hAnsi="Arial" w:cs="Arial"/>
          <w:bCs/>
          <w:sz w:val="20"/>
          <w:szCs w:val="20"/>
        </w:rPr>
      </w:r>
      <w:r w:rsidR="008665D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65D7">
        <w:rPr>
          <w:rFonts w:ascii="Arial" w:hAnsi="Arial" w:cs="Arial"/>
          <w:bCs/>
          <w:sz w:val="20"/>
          <w:szCs w:val="20"/>
        </w:rPr>
      </w:r>
      <w:r w:rsidR="008665D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65D7">
        <w:rPr>
          <w:rFonts w:ascii="Arial" w:hAnsi="Arial" w:cs="Arial"/>
          <w:bCs/>
          <w:sz w:val="20"/>
          <w:szCs w:val="20"/>
        </w:rPr>
      </w:r>
      <w:r w:rsidR="008665D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65D7">
        <w:rPr>
          <w:rFonts w:ascii="Arial" w:hAnsi="Arial" w:cs="Arial"/>
          <w:bCs/>
          <w:sz w:val="20"/>
          <w:szCs w:val="20"/>
        </w:rPr>
      </w:r>
      <w:r w:rsidR="008665D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013E62EA" w14:textId="77777777" w:rsidR="00E12A52" w:rsidRDefault="00E12A52" w:rsidP="00E12A52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665D7">
        <w:rPr>
          <w:rFonts w:ascii="Arial" w:hAnsi="Arial" w:cs="Arial"/>
          <w:bCs/>
          <w:sz w:val="20"/>
          <w:szCs w:val="20"/>
        </w:rPr>
      </w:r>
      <w:r w:rsidR="008665D7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13"/>
      <w:r>
        <w:rPr>
          <w:rFonts w:ascii="Arial" w:hAnsi="Arial" w:cs="Arial"/>
          <w:bCs/>
          <w:sz w:val="20"/>
          <w:szCs w:val="20"/>
        </w:rPr>
        <w:t xml:space="preserve"> (ggfs. auszufüllen)</w:t>
      </w:r>
    </w:p>
    <w:p w14:paraId="185BF0AD" w14:textId="77777777" w:rsidR="00E12A52" w:rsidRDefault="00E12A52" w:rsidP="003E0E94">
      <w:pPr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PrChange w:id="14" w:author="Pickel, Alexandra" w:date="2022-08-31T11:15:00Z">
          <w:tblPr>
            <w:tblStyle w:val="Tabellenrast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941"/>
        <w:gridCol w:w="2119"/>
        <w:tblGridChange w:id="15">
          <w:tblGrid>
            <w:gridCol w:w="6797"/>
            <w:gridCol w:w="2263"/>
          </w:tblGrid>
        </w:tblGridChange>
      </w:tblGrid>
      <w:tr w:rsidR="003C4F47" w:rsidRPr="00D20C7C" w14:paraId="795389CB" w14:textId="77777777" w:rsidTr="00DE1A35">
        <w:tc>
          <w:tcPr>
            <w:tcW w:w="6941" w:type="dxa"/>
            <w:tcPrChange w:id="16" w:author="Pickel, Alexandra" w:date="2022-08-31T11:15:00Z">
              <w:tcPr>
                <w:tcW w:w="6799" w:type="dxa"/>
              </w:tcPr>
            </w:tcPrChange>
          </w:tcPr>
          <w:p w14:paraId="73B66E2D" w14:textId="1E0B325B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 xml:space="preserve">Anzahl der zusätzlich </w:t>
            </w:r>
            <w:ins w:id="17" w:author="Pickel, Alexandra" w:date="2022-08-31T10:33:00Z">
              <w:r w:rsidR="00AF5E02">
                <w:rPr>
                  <w:rFonts w:ascii="Arial" w:hAnsi="Arial" w:cs="Arial"/>
                  <w:sz w:val="20"/>
                  <w:szCs w:val="20"/>
                </w:rPr>
                <w:t xml:space="preserve">und neu </w:t>
              </w:r>
            </w:ins>
            <w:r w:rsidRPr="00D20C7C">
              <w:rPr>
                <w:rFonts w:ascii="Arial" w:hAnsi="Arial" w:cs="Arial"/>
                <w:sz w:val="20"/>
                <w:szCs w:val="20"/>
              </w:rPr>
              <w:t>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119" w:type="dxa"/>
            <w:tcPrChange w:id="18" w:author="Pickel, Alexandra" w:date="2022-08-31T11:15:00Z">
              <w:tcPr>
                <w:tcW w:w="2263" w:type="dxa"/>
              </w:tcPr>
            </w:tcPrChange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568A3" w:rsidRPr="00D20C7C" w14:paraId="2C33D188" w14:textId="77777777" w:rsidTr="00DE1A35">
        <w:tc>
          <w:tcPr>
            <w:tcW w:w="6941" w:type="dxa"/>
            <w:tcPrChange w:id="20" w:author="Pickel, Alexandra" w:date="2022-08-31T11:15:00Z">
              <w:tcPr>
                <w:tcW w:w="6799" w:type="dxa"/>
              </w:tcPr>
            </w:tcPrChange>
          </w:tcPr>
          <w:p w14:paraId="5653EDA7" w14:textId="25DC4FB5"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ins w:id="21" w:author="Pickel, Alexandra" w:date="2022-08-31T10:34:00Z">
              <w:r w:rsidR="0047512B">
                <w:rPr>
                  <w:rFonts w:ascii="Arial" w:hAnsi="Arial" w:cs="Arial"/>
                  <w:sz w:val="20"/>
                  <w:szCs w:val="20"/>
                </w:rPr>
                <w:t>/2022 (1.</w:t>
              </w:r>
            </w:ins>
            <w:ins w:id="22" w:author="Pickel, Alexandra" w:date="2022-08-31T11:14:00Z">
              <w:r w:rsidR="0047512B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ins w:id="23" w:author="Pickel, Alexandra" w:date="2022-08-31T10:34:00Z">
              <w:r w:rsidR="00AF5E02">
                <w:rPr>
                  <w:rFonts w:ascii="Arial" w:hAnsi="Arial" w:cs="Arial"/>
                  <w:sz w:val="20"/>
                  <w:szCs w:val="20"/>
                </w:rPr>
                <w:t>Halbjahr</w:t>
              </w:r>
            </w:ins>
            <w:ins w:id="24" w:author="Pickel, Alexandra" w:date="2022-08-31T10:35:00Z">
              <w:r w:rsidR="00AF5E02">
                <w:rPr>
                  <w:rFonts w:ascii="Arial" w:hAnsi="Arial" w:cs="Arial"/>
                  <w:sz w:val="20"/>
                  <w:szCs w:val="20"/>
                </w:rPr>
                <w:t>)</w:t>
              </w:r>
            </w:ins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119" w:type="dxa"/>
            <w:tcPrChange w:id="25" w:author="Pickel, Alexandra" w:date="2022-08-31T11:15:00Z">
              <w:tcPr>
                <w:tcW w:w="2263" w:type="dxa"/>
              </w:tcPr>
            </w:tcPrChange>
          </w:tcPr>
          <w:p w14:paraId="6CD11587" w14:textId="4AD9BD37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F5E02" w:rsidRPr="00D20C7C" w14:paraId="4773CD40" w14:textId="77777777" w:rsidTr="00DE1A35">
        <w:trPr>
          <w:ins w:id="27" w:author="Pickel, Alexandra" w:date="2022-08-31T10:35:00Z"/>
        </w:trPr>
        <w:tc>
          <w:tcPr>
            <w:tcW w:w="6941" w:type="dxa"/>
            <w:tcPrChange w:id="28" w:author="Pickel, Alexandra" w:date="2022-08-31T11:15:00Z">
              <w:tcPr>
                <w:tcW w:w="6799" w:type="dxa"/>
              </w:tcPr>
            </w:tcPrChange>
          </w:tcPr>
          <w:p w14:paraId="0E6C5321" w14:textId="6118D892" w:rsidR="00AF5E02" w:rsidRPr="00D20C7C" w:rsidRDefault="00AF5E02" w:rsidP="004F4AE9">
            <w:pPr>
              <w:spacing w:after="120" w:line="276" w:lineRule="auto"/>
              <w:rPr>
                <w:ins w:id="29" w:author="Pickel, Alexandra" w:date="2022-08-31T10:35:00Z"/>
                <w:rFonts w:ascii="Arial" w:hAnsi="Arial" w:cs="Arial"/>
                <w:sz w:val="20"/>
                <w:szCs w:val="20"/>
              </w:rPr>
            </w:pPr>
            <w:ins w:id="30" w:author="Pickel, Alexandra" w:date="2022-08-31T10:35:00Z">
              <w:r>
                <w:rPr>
                  <w:rFonts w:ascii="Arial" w:hAnsi="Arial" w:cs="Arial"/>
                  <w:sz w:val="20"/>
                  <w:szCs w:val="20"/>
                </w:rPr>
                <w:t xml:space="preserve">Anzahl der </w:t>
              </w:r>
            </w:ins>
            <w:ins w:id="31" w:author="Pickel, Alexandra" w:date="2022-08-31T10:37:00Z">
              <w:r>
                <w:rPr>
                  <w:rFonts w:ascii="Arial" w:hAnsi="Arial" w:cs="Arial"/>
                  <w:sz w:val="20"/>
                  <w:szCs w:val="20"/>
                </w:rPr>
                <w:t>Personen mit Stundenaufstockung</w:t>
              </w:r>
            </w:ins>
          </w:p>
        </w:tc>
        <w:tc>
          <w:tcPr>
            <w:tcW w:w="2119" w:type="dxa"/>
            <w:tcPrChange w:id="32" w:author="Pickel, Alexandra" w:date="2022-08-31T11:15:00Z">
              <w:tcPr>
                <w:tcW w:w="2263" w:type="dxa"/>
              </w:tcPr>
            </w:tcPrChange>
          </w:tcPr>
          <w:p w14:paraId="6CBDC678" w14:textId="0CB8047D" w:rsidR="00AF5E02" w:rsidRDefault="00AF5E02" w:rsidP="007568A3">
            <w:pPr>
              <w:spacing w:after="120" w:line="276" w:lineRule="auto"/>
              <w:jc w:val="both"/>
              <w:rPr>
                <w:ins w:id="33" w:author="Pickel, Alexandra" w:date="2022-08-31T10:35:00Z"/>
                <w:rFonts w:ascii="Arial" w:hAnsi="Arial" w:cs="Arial"/>
                <w:sz w:val="20"/>
                <w:szCs w:val="20"/>
              </w:rPr>
            </w:pPr>
            <w:ins w:id="34" w:author="Pickel, Alexandra" w:date="2022-08-31T10:37:00Z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31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</w:tc>
      </w:tr>
      <w:tr w:rsidR="007568A3" w:rsidRPr="00D20C7C" w14:paraId="4CE1D4EA" w14:textId="77777777" w:rsidTr="00DE1A35">
        <w:tc>
          <w:tcPr>
            <w:tcW w:w="6941" w:type="dxa"/>
            <w:tcPrChange w:id="35" w:author="Pickel, Alexandra" w:date="2022-08-31T11:15:00Z">
              <w:tcPr>
                <w:tcW w:w="6799" w:type="dxa"/>
              </w:tcPr>
            </w:tcPrChange>
          </w:tcPr>
          <w:p w14:paraId="7AB50F63" w14:textId="4E054313" w:rsidR="007568A3" w:rsidRPr="00D20C7C" w:rsidRDefault="007568A3" w:rsidP="007568A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 xml:space="preserve">Anzahl der geleisteten Stunden der zusätzlich </w:t>
            </w:r>
            <w:ins w:id="36" w:author="Pickel, Alexandra" w:date="2022-08-31T11:15:00Z">
              <w:r w:rsidR="00DE1A35">
                <w:rPr>
                  <w:rFonts w:ascii="Arial" w:hAnsi="Arial" w:cs="Arial"/>
                  <w:sz w:val="20"/>
                  <w:szCs w:val="20"/>
                </w:rPr>
                <w:t xml:space="preserve">neu </w:t>
              </w:r>
            </w:ins>
            <w:r w:rsidRPr="00D20C7C">
              <w:rPr>
                <w:rFonts w:ascii="Arial" w:hAnsi="Arial" w:cs="Arial"/>
                <w:sz w:val="20"/>
                <w:szCs w:val="20"/>
              </w:rPr>
              <w:t>eingesetzten Hilfskräfte</w:t>
            </w:r>
          </w:p>
        </w:tc>
        <w:tc>
          <w:tcPr>
            <w:tcW w:w="2119" w:type="dxa"/>
            <w:tcPrChange w:id="37" w:author="Pickel, Alexandra" w:date="2022-08-31T11:15:00Z">
              <w:tcPr>
                <w:tcW w:w="2263" w:type="dxa"/>
              </w:tcPr>
            </w:tcPrChange>
          </w:tcPr>
          <w:p w14:paraId="0F1C547C" w14:textId="2410BFC4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7568A3" w:rsidRPr="00D20C7C" w14:paraId="5F8ACC8F" w14:textId="77777777" w:rsidTr="00DE1A35">
        <w:tc>
          <w:tcPr>
            <w:tcW w:w="6941" w:type="dxa"/>
            <w:tcPrChange w:id="39" w:author="Pickel, Alexandra" w:date="2022-08-31T11:15:00Z">
              <w:tcPr>
                <w:tcW w:w="6799" w:type="dxa"/>
              </w:tcPr>
            </w:tcPrChange>
          </w:tcPr>
          <w:p w14:paraId="36571129" w14:textId="2D046B06" w:rsidR="007568A3" w:rsidRPr="00D20C7C" w:rsidRDefault="007568A3" w:rsidP="004F4AE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lastRenderedPageBreak/>
              <w:t>Anzahl der geleisteten Stunden de</w:t>
            </w:r>
            <w:r w:rsidR="004F4AE9">
              <w:rPr>
                <w:rFonts w:ascii="Arial" w:hAnsi="Arial" w:cs="Arial"/>
                <w:sz w:val="20"/>
                <w:szCs w:val="20"/>
              </w:rPr>
              <w:t>r bereits</w:t>
            </w:r>
            <w:del w:id="40" w:author="Pickel, Alexandra" w:date="2022-08-31T10:38:00Z">
              <w:r w:rsidR="004F4AE9" w:rsidDel="00AF5E0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7568A3">
              <w:rPr>
                <w:rFonts w:ascii="Arial" w:hAnsi="Arial" w:cs="Arial"/>
                <w:sz w:val="20"/>
                <w:szCs w:val="20"/>
              </w:rPr>
              <w:t xml:space="preserve"> aus dem Zuschussprogramm 2020/2021</w:t>
            </w:r>
            <w:ins w:id="41" w:author="Pickel, Alexandra" w:date="2022-08-31T10:37:00Z">
              <w:r w:rsidR="00AF5E02">
                <w:rPr>
                  <w:rFonts w:ascii="Arial" w:hAnsi="Arial" w:cs="Arial"/>
                  <w:sz w:val="20"/>
                  <w:szCs w:val="20"/>
                </w:rPr>
                <w:t xml:space="preserve">/2022 (1. </w:t>
              </w:r>
            </w:ins>
            <w:ins w:id="42" w:author="Pickel, Alexandra" w:date="2022-08-31T10:38:00Z">
              <w:r w:rsidR="00AF5E02">
                <w:rPr>
                  <w:rFonts w:ascii="Arial" w:hAnsi="Arial" w:cs="Arial"/>
                  <w:sz w:val="20"/>
                  <w:szCs w:val="20"/>
                </w:rPr>
                <w:t>Halbjahr)</w:t>
              </w:r>
            </w:ins>
            <w:r w:rsidR="004F4AE9">
              <w:rPr>
                <w:rFonts w:ascii="Arial" w:hAnsi="Arial" w:cs="Arial"/>
                <w:sz w:val="20"/>
                <w:szCs w:val="20"/>
              </w:rPr>
              <w:t xml:space="preserve"> tätigen Kräfte</w:t>
            </w:r>
          </w:p>
        </w:tc>
        <w:tc>
          <w:tcPr>
            <w:tcW w:w="2119" w:type="dxa"/>
            <w:tcPrChange w:id="43" w:author="Pickel, Alexandra" w:date="2022-08-31T11:15:00Z">
              <w:tcPr>
                <w:tcW w:w="2263" w:type="dxa"/>
              </w:tcPr>
            </w:tcPrChange>
          </w:tcPr>
          <w:p w14:paraId="453A1029" w14:textId="5332BFCC" w:rsidR="007568A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AF5E02" w:rsidRPr="00D20C7C" w14:paraId="79ADB6DA" w14:textId="77777777" w:rsidTr="00DE1A35">
        <w:trPr>
          <w:ins w:id="45" w:author="Pickel, Alexandra" w:date="2022-08-31T10:38:00Z"/>
        </w:trPr>
        <w:tc>
          <w:tcPr>
            <w:tcW w:w="6941" w:type="dxa"/>
            <w:tcPrChange w:id="46" w:author="Pickel, Alexandra" w:date="2022-08-31T11:15:00Z">
              <w:tcPr>
                <w:tcW w:w="6799" w:type="dxa"/>
              </w:tcPr>
            </w:tcPrChange>
          </w:tcPr>
          <w:p w14:paraId="59F2C2B4" w14:textId="48937C8E" w:rsidR="00AF5E02" w:rsidRPr="007568A3" w:rsidRDefault="00AF5E02" w:rsidP="004F4AE9">
            <w:pPr>
              <w:spacing w:after="120" w:line="276" w:lineRule="auto"/>
              <w:rPr>
                <w:ins w:id="47" w:author="Pickel, Alexandra" w:date="2022-08-31T10:38:00Z"/>
                <w:rFonts w:ascii="Arial" w:hAnsi="Arial" w:cs="Arial"/>
                <w:sz w:val="20"/>
                <w:szCs w:val="20"/>
              </w:rPr>
            </w:pPr>
            <w:ins w:id="48" w:author="Pickel, Alexandra" w:date="2022-08-31T10:38:00Z">
              <w:r>
                <w:rPr>
                  <w:rFonts w:ascii="Arial" w:hAnsi="Arial" w:cs="Arial"/>
                  <w:sz w:val="20"/>
                  <w:szCs w:val="20"/>
                </w:rPr>
                <w:t>Anzahl der geleisteten Stunden des zusätzlich aufgestockten Personals</w:t>
              </w:r>
            </w:ins>
          </w:p>
        </w:tc>
        <w:tc>
          <w:tcPr>
            <w:tcW w:w="2119" w:type="dxa"/>
            <w:tcPrChange w:id="49" w:author="Pickel, Alexandra" w:date="2022-08-31T11:15:00Z">
              <w:tcPr>
                <w:tcW w:w="2263" w:type="dxa"/>
              </w:tcPr>
            </w:tcPrChange>
          </w:tcPr>
          <w:p w14:paraId="512453BF" w14:textId="74513891" w:rsidR="00AF5E02" w:rsidRDefault="00AF5E02" w:rsidP="007568A3">
            <w:pPr>
              <w:spacing w:after="120" w:line="276" w:lineRule="auto"/>
              <w:jc w:val="both"/>
              <w:rPr>
                <w:ins w:id="50" w:author="Pickel, Alexandra" w:date="2022-08-31T10:38:00Z"/>
                <w:rFonts w:ascii="Arial" w:hAnsi="Arial" w:cs="Arial"/>
                <w:sz w:val="20"/>
                <w:szCs w:val="20"/>
              </w:rPr>
            </w:pPr>
            <w:ins w:id="51" w:author="Pickel, Alexandra" w:date="2022-08-31T10:38:00Z">
              <w:r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33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Arial" w:hAnsi="Arial" w:cs="Arial"/>
                  <w:sz w:val="20"/>
                  <w:szCs w:val="20"/>
                </w:rPr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</w:tc>
      </w:tr>
    </w:tbl>
    <w:p w14:paraId="6F658110" w14:textId="77777777" w:rsidR="00425C37" w:rsidRDefault="00425C37" w:rsidP="00377FB4">
      <w:pPr>
        <w:spacing w:after="120" w:line="276" w:lineRule="auto"/>
        <w:jc w:val="both"/>
        <w:rPr>
          <w:ins w:id="52" w:author="Pickel, Alexandra" w:date="2022-08-31T10:45:00Z"/>
          <w:rFonts w:ascii="Arial" w:hAnsi="Arial" w:cs="Arial"/>
          <w:b/>
        </w:rPr>
      </w:pPr>
    </w:p>
    <w:p w14:paraId="628A74F9" w14:textId="2D0D8824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del w:id="53" w:author="Pickel, Alexandra" w:date="2022-08-31T10:41:00Z">
        <w:r w:rsidDel="00AF5E02">
          <w:rPr>
            <w:rFonts w:ascii="Arial" w:hAnsi="Arial" w:cs="Arial"/>
            <w:b/>
          </w:rPr>
          <w:br w:type="column"/>
        </w:r>
      </w:del>
      <w:r w:rsidR="00D20C7C">
        <w:rPr>
          <w:rFonts w:ascii="Arial" w:hAnsi="Arial" w:cs="Arial"/>
          <w:b/>
        </w:rPr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24153767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</w:t>
            </w:r>
            <w:ins w:id="55" w:author="Pickel, Alexandra" w:date="2022-08-31T10:46:00Z">
              <w:r w:rsidR="00425C37">
                <w:rPr>
                  <w:rFonts w:ascii="Arial" w:hAnsi="Arial" w:cs="Arial"/>
                  <w:sz w:val="20"/>
                  <w:szCs w:val="20"/>
                </w:rPr>
                <w:t>, neue</w:t>
              </w:r>
            </w:ins>
            <w:r w:rsidR="00225CE0" w:rsidRPr="00D20C7C">
              <w:rPr>
                <w:rFonts w:ascii="Arial" w:hAnsi="Arial" w:cs="Arial"/>
                <w:sz w:val="20"/>
                <w:szCs w:val="20"/>
              </w:rPr>
              <w:t xml:space="preserve">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7043E2F4" w:rsidR="00225CE0" w:rsidRPr="00D20C7C" w:rsidRDefault="007568A3" w:rsidP="004F4AE9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68A3">
              <w:rPr>
                <w:rFonts w:ascii="Arial" w:hAnsi="Arial" w:cs="Arial"/>
                <w:sz w:val="20"/>
                <w:szCs w:val="20"/>
              </w:rPr>
              <w:t xml:space="preserve">davon für </w:t>
            </w:r>
            <w:r w:rsidR="004F4AE9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7568A3">
              <w:rPr>
                <w:rFonts w:ascii="Arial" w:hAnsi="Arial" w:cs="Arial"/>
                <w:sz w:val="20"/>
                <w:szCs w:val="20"/>
              </w:rPr>
              <w:t>aus dem Zuschussprogramm 2020/2021</w:t>
            </w:r>
            <w:ins w:id="56" w:author="Pickel, Alexandra" w:date="2022-08-31T10:46:00Z">
              <w:r w:rsidR="00425C37">
                <w:rPr>
                  <w:rFonts w:ascii="Arial" w:hAnsi="Arial" w:cs="Arial"/>
                  <w:sz w:val="20"/>
                  <w:szCs w:val="20"/>
                </w:rPr>
                <w:t>/2022 (1. Halbjahr)</w:t>
              </w:r>
            </w:ins>
            <w:r w:rsidR="004D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AE9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5C37" w:rsidRPr="00D20C7C" w14:paraId="2105A7EA" w14:textId="77777777" w:rsidTr="00953C6F">
        <w:trPr>
          <w:trHeight w:val="454"/>
          <w:ins w:id="57" w:author="Pickel, Alexandra" w:date="2022-08-31T10:46:00Z"/>
        </w:trPr>
        <w:tc>
          <w:tcPr>
            <w:tcW w:w="4531" w:type="dxa"/>
          </w:tcPr>
          <w:p w14:paraId="447C04D5" w14:textId="463A9D6E" w:rsidR="00425C37" w:rsidRPr="007568A3" w:rsidRDefault="00425C37" w:rsidP="00425C37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ins w:id="58" w:author="Pickel, Alexandra" w:date="2022-08-31T10:46:00Z"/>
                <w:rFonts w:ascii="Arial" w:hAnsi="Arial" w:cs="Arial"/>
                <w:sz w:val="20"/>
                <w:szCs w:val="20"/>
              </w:rPr>
            </w:pPr>
            <w:ins w:id="59" w:author="Pickel, Alexandra" w:date="2022-08-31T10:46:00Z">
              <w:r>
                <w:rPr>
                  <w:rFonts w:ascii="Arial" w:hAnsi="Arial" w:cs="Arial"/>
                  <w:sz w:val="20"/>
                  <w:szCs w:val="20"/>
                </w:rPr>
                <w:t xml:space="preserve">davon für </w:t>
              </w:r>
            </w:ins>
            <w:ins w:id="60" w:author="Pickel, Alexandra" w:date="2022-08-31T10:47:00Z">
              <w:r>
                <w:rPr>
                  <w:rFonts w:ascii="Arial" w:hAnsi="Arial" w:cs="Arial"/>
                  <w:sz w:val="20"/>
                  <w:szCs w:val="20"/>
                </w:rPr>
                <w:t>die Aufstockung von Stunden bei vorhandenem Personal</w:t>
              </w:r>
            </w:ins>
          </w:p>
        </w:tc>
        <w:tc>
          <w:tcPr>
            <w:tcW w:w="426" w:type="dxa"/>
            <w:tcBorders>
              <w:right w:val="nil"/>
            </w:tcBorders>
          </w:tcPr>
          <w:p w14:paraId="64D24581" w14:textId="77777777" w:rsidR="00425C37" w:rsidRPr="00D20C7C" w:rsidRDefault="00425C37" w:rsidP="00225CE0">
            <w:pPr>
              <w:spacing w:after="120" w:line="276" w:lineRule="auto"/>
              <w:jc w:val="both"/>
              <w:rPr>
                <w:ins w:id="61" w:author="Pickel, Alexandra" w:date="2022-08-31T10:46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1C155CE" w14:textId="77777777" w:rsidR="00425C37" w:rsidRDefault="00425C37" w:rsidP="00225CE0">
            <w:pPr>
              <w:spacing w:after="120" w:line="276" w:lineRule="auto"/>
              <w:jc w:val="both"/>
              <w:rPr>
                <w:ins w:id="62" w:author="Pickel, Alexandra" w:date="2022-08-31T10:46:00Z"/>
                <w:rFonts w:ascii="Arial" w:hAnsi="Arial" w:cs="Arial"/>
                <w:sz w:val="20"/>
                <w:szCs w:val="20"/>
              </w:rPr>
            </w:pP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248E73B1" w14:textId="77777777" w:rsidR="007568A3" w:rsidRDefault="007568A3" w:rsidP="0075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2C6FDB3A" w:rsidR="006B3773" w:rsidRPr="00D20C7C" w:rsidRDefault="007568A3" w:rsidP="007568A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 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51F0F95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>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53A58FE2" w:rsidR="006B3773" w:rsidRPr="00D20C7C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8A3" w:rsidRPr="00D20C7C" w14:paraId="014053D0" w14:textId="77777777" w:rsidTr="00953C6F">
        <w:trPr>
          <w:trHeight w:val="454"/>
        </w:trPr>
        <w:tc>
          <w:tcPr>
            <w:tcW w:w="4531" w:type="dxa"/>
          </w:tcPr>
          <w:p w14:paraId="3A45EED2" w14:textId="0722380D" w:rsidR="007568A3" w:rsidRPr="00D20C7C" w:rsidDel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i.H.v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nil"/>
            </w:tcBorders>
          </w:tcPr>
          <w:p w14:paraId="27E7C369" w14:textId="6F4ACA33" w:rsidR="007568A3" w:rsidRDefault="007568A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609E5F0A" w:rsidR="003E0E94" w:rsidRPr="00D20C7C" w:rsidDel="00F4043A" w:rsidRDefault="003E0E94" w:rsidP="00377FB4">
      <w:pPr>
        <w:spacing w:after="120" w:line="276" w:lineRule="auto"/>
        <w:jc w:val="both"/>
        <w:rPr>
          <w:del w:id="64" w:author="Pickel, Alexandra" w:date="2022-08-31T11:10:00Z"/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5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5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623CB4C0" w:rsidR="006B3773" w:rsidRDefault="007568A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7568A3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568A3">
        <w:rPr>
          <w:rFonts w:ascii="Arial" w:hAnsi="Arial" w:cs="Arial"/>
          <w:sz w:val="20"/>
          <w:szCs w:val="20"/>
        </w:rPr>
        <w:instrText xml:space="preserve"> FORMTEXT </w:instrText>
      </w:r>
      <w:r w:rsidRPr="007568A3">
        <w:rPr>
          <w:rFonts w:ascii="Arial" w:hAnsi="Arial" w:cs="Arial"/>
          <w:sz w:val="20"/>
          <w:szCs w:val="20"/>
        </w:rPr>
      </w:r>
      <w:r w:rsidRPr="007568A3">
        <w:rPr>
          <w:rFonts w:ascii="Arial" w:hAnsi="Arial" w:cs="Arial"/>
          <w:sz w:val="20"/>
          <w:szCs w:val="20"/>
        </w:rPr>
        <w:fldChar w:fldCharType="separate"/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t> </w:t>
      </w:r>
      <w:r w:rsidRPr="007568A3">
        <w:rPr>
          <w:rFonts w:ascii="Arial" w:hAnsi="Arial" w:cs="Arial"/>
          <w:sz w:val="20"/>
          <w:szCs w:val="20"/>
        </w:rPr>
        <w:fldChar w:fldCharType="end"/>
      </w: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5820A5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kel, Alexandra">
    <w15:presenceInfo w15:providerId="None" w15:userId="Pickel, Alex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1B2AB5"/>
    <w:rsid w:val="00225CE0"/>
    <w:rsid w:val="002664C1"/>
    <w:rsid w:val="002B14C7"/>
    <w:rsid w:val="002F5083"/>
    <w:rsid w:val="00377FB4"/>
    <w:rsid w:val="0038794B"/>
    <w:rsid w:val="003C4F47"/>
    <w:rsid w:val="003E0E94"/>
    <w:rsid w:val="004155A9"/>
    <w:rsid w:val="00425C37"/>
    <w:rsid w:val="0046047E"/>
    <w:rsid w:val="0047512B"/>
    <w:rsid w:val="004D1581"/>
    <w:rsid w:val="004F4999"/>
    <w:rsid w:val="004F4AE9"/>
    <w:rsid w:val="00535264"/>
    <w:rsid w:val="005820A5"/>
    <w:rsid w:val="00583ABA"/>
    <w:rsid w:val="005C1F06"/>
    <w:rsid w:val="006B3773"/>
    <w:rsid w:val="006D124E"/>
    <w:rsid w:val="007568A3"/>
    <w:rsid w:val="007C58C0"/>
    <w:rsid w:val="007F214C"/>
    <w:rsid w:val="008665D7"/>
    <w:rsid w:val="0086757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AF5E02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DE1A35"/>
    <w:rsid w:val="00E12A52"/>
    <w:rsid w:val="00E74966"/>
    <w:rsid w:val="00EA69C1"/>
    <w:rsid w:val="00EF4C93"/>
    <w:rsid w:val="00F4043A"/>
    <w:rsid w:val="00F53157"/>
    <w:rsid w:val="00F94A7B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56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A61C-1A5A-4032-B610-13F50AB7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Schlemmer, Annika</cp:lastModifiedBy>
  <cp:revision>2</cp:revision>
  <dcterms:created xsi:type="dcterms:W3CDTF">2023-01-17T09:27:00Z</dcterms:created>
  <dcterms:modified xsi:type="dcterms:W3CDTF">2023-01-17T09:27:00Z</dcterms:modified>
</cp:coreProperties>
</file>